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7CD" w:rsidRDefault="00A457CD">
      <w:pPr>
        <w:jc w:val="center"/>
        <w:rPr>
          <w:b/>
          <w:sz w:val="36"/>
          <w:szCs w:val="36"/>
        </w:rPr>
      </w:pPr>
    </w:p>
    <w:p w:rsidR="00017BAE" w:rsidRDefault="0000778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FOR IMMEDIATE RELEASE</w:t>
      </w:r>
    </w:p>
    <w:p w:rsidR="00017BAE" w:rsidRDefault="00017BAE">
      <w:pPr>
        <w:jc w:val="center"/>
        <w:rPr>
          <w:sz w:val="36"/>
          <w:szCs w:val="36"/>
        </w:rPr>
      </w:pPr>
    </w:p>
    <w:p w:rsidR="00017BAE" w:rsidRDefault="00007789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Please publish in October 2017 editions</w:t>
      </w:r>
    </w:p>
    <w:p w:rsidR="00017BAE" w:rsidRDefault="00017BAE">
      <w:pPr>
        <w:jc w:val="center"/>
        <w:rPr>
          <w:b/>
          <w:i/>
          <w:sz w:val="20"/>
          <w:szCs w:val="20"/>
        </w:rPr>
      </w:pPr>
    </w:p>
    <w:p w:rsidR="00A457CD" w:rsidRDefault="00A457CD" w:rsidP="00A457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rPr>
          <w:rFonts w:eastAsia="Times New Roman"/>
          <w:b/>
          <w:bCs/>
          <w:i/>
          <w:iCs/>
          <w:color w:val="000000" w:themeColor="text1"/>
        </w:rPr>
      </w:pPr>
      <w:r w:rsidRPr="00A457CD">
        <w:rPr>
          <w:rFonts w:eastAsia="Times New Roman"/>
          <w:b/>
          <w:bCs/>
          <w:i/>
          <w:iCs/>
          <w:color w:val="000000" w:themeColor="text1"/>
          <w:u w:val="single"/>
        </w:rPr>
        <w:t>CALENDAR NOTICE:</w:t>
      </w:r>
      <w:r w:rsidRPr="00A457CD">
        <w:rPr>
          <w:rFonts w:eastAsia="Times New Roman"/>
          <w:b/>
          <w:bCs/>
          <w:i/>
          <w:iCs/>
          <w:color w:val="000000" w:themeColor="text1"/>
        </w:rPr>
        <w:t xml:space="preserve"> The Gerrymander 5K Walk/Run will follow the 10th and 11th Congressional District line in West Asheville, and is hosted by the League of Women Voters of Asheville-Buncombe County. The event will begin at The Admiral, 400 Haywood Road, at 1 pm on November 4, 2017. The walk/run will conclude at The W.A.L.K. between 2 and 3 pm. </w:t>
      </w:r>
    </w:p>
    <w:p w:rsidR="00A457CD" w:rsidRPr="00A457CD" w:rsidRDefault="00A457CD" w:rsidP="00A457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rPr>
          <w:rFonts w:eastAsia="Times New Roman"/>
          <w:b/>
          <w:bCs/>
          <w:i/>
          <w:iCs/>
          <w:color w:val="000000" w:themeColor="text1"/>
        </w:rPr>
      </w:pPr>
      <w:r w:rsidRPr="00A457CD">
        <w:rPr>
          <w:rFonts w:eastAsia="Times New Roman"/>
          <w:b/>
          <w:bCs/>
          <w:i/>
          <w:iCs/>
          <w:color w:val="000000" w:themeColor="text1"/>
        </w:rPr>
        <w:t>To learn m</w:t>
      </w:r>
      <w:r>
        <w:rPr>
          <w:rFonts w:eastAsia="Times New Roman"/>
          <w:b/>
          <w:bCs/>
          <w:i/>
          <w:iCs/>
          <w:color w:val="000000" w:themeColor="text1"/>
        </w:rPr>
        <w:t xml:space="preserve">ore and register for the event, go to </w:t>
      </w:r>
      <w:r w:rsidRPr="00A457CD">
        <w:rPr>
          <w:rFonts w:eastAsia="Times New Roman"/>
          <w:b/>
          <w:bCs/>
          <w:i/>
          <w:iCs/>
        </w:rPr>
        <w:t> </w:t>
      </w:r>
      <w:hyperlink r:id="rId4" w:tgtFrame="_blank" w:history="1">
        <w:r w:rsidRPr="00A457CD">
          <w:rPr>
            <w:rFonts w:eastAsia="Times New Roman"/>
            <w:b/>
            <w:bCs/>
            <w:i/>
            <w:iCs/>
            <w:color w:val="1155CC"/>
            <w:u w:val="single"/>
          </w:rPr>
          <w:t>www.lwvab.org/gerrymander-5k</w:t>
        </w:r>
      </w:hyperlink>
    </w:p>
    <w:p w:rsidR="00A457CD" w:rsidRPr="00A457CD" w:rsidRDefault="00A457CD" w:rsidP="00A457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rPr>
          <w:rFonts w:eastAsia="Times New Roman"/>
          <w:b/>
          <w:i/>
          <w:lang w:val="en-US"/>
        </w:rPr>
      </w:pPr>
      <w:r w:rsidRPr="00A457CD">
        <w:rPr>
          <w:rFonts w:eastAsia="Times New Roman"/>
          <w:b/>
          <w:bCs/>
          <w:i/>
          <w:iCs/>
        </w:rPr>
        <w:t> </w:t>
      </w:r>
    </w:p>
    <w:p w:rsidR="00017BAE" w:rsidRDefault="00017BAE">
      <w:pPr>
        <w:jc w:val="center"/>
        <w:rPr>
          <w:b/>
          <w:i/>
        </w:rPr>
      </w:pPr>
    </w:p>
    <w:p w:rsidR="00A457CD" w:rsidRPr="00A457CD" w:rsidRDefault="00A457CD" w:rsidP="00A457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center"/>
        <w:rPr>
          <w:rFonts w:eastAsia="Times New Roman"/>
          <w:sz w:val="24"/>
          <w:szCs w:val="24"/>
          <w:lang w:val="en-US"/>
        </w:rPr>
      </w:pPr>
      <w:r w:rsidRPr="00A457CD">
        <w:rPr>
          <w:rFonts w:eastAsia="Times New Roman"/>
          <w:b/>
          <w:bCs/>
          <w:sz w:val="24"/>
          <w:szCs w:val="24"/>
        </w:rPr>
        <w:t>Gerrymander 5K Walk/Run </w:t>
      </w:r>
      <w:r w:rsidRPr="00A457CD">
        <w:rPr>
          <w:rFonts w:eastAsia="Times New Roman"/>
          <w:b/>
          <w:bCs/>
          <w:color w:val="000000" w:themeColor="text1"/>
          <w:sz w:val="24"/>
          <w:szCs w:val="24"/>
        </w:rPr>
        <w:t>Hosted</w:t>
      </w:r>
      <w:r w:rsidRPr="00A457CD">
        <w:rPr>
          <w:rFonts w:eastAsia="Times New Roman"/>
          <w:b/>
          <w:bCs/>
          <w:sz w:val="24"/>
          <w:szCs w:val="24"/>
        </w:rPr>
        <w:t> by the League of Women Voters</w:t>
      </w:r>
    </w:p>
    <w:p w:rsidR="00A457CD" w:rsidRPr="00A457CD" w:rsidRDefault="00A457CD" w:rsidP="00A457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center"/>
        <w:rPr>
          <w:rFonts w:eastAsia="Times New Roman"/>
          <w:sz w:val="24"/>
          <w:szCs w:val="24"/>
          <w:lang w:val="en-US"/>
        </w:rPr>
      </w:pPr>
      <w:r w:rsidRPr="00A457CD">
        <w:rPr>
          <w:rFonts w:eastAsia="Times New Roman"/>
          <w:sz w:val="24"/>
          <w:szCs w:val="24"/>
        </w:rPr>
        <w:t>(November 4, 2017)</w:t>
      </w:r>
    </w:p>
    <w:p w:rsidR="00A457CD" w:rsidRPr="00A457CD" w:rsidRDefault="00A457CD" w:rsidP="00A457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457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457CD" w:rsidRPr="0020177A" w:rsidRDefault="000F3D10" w:rsidP="00A457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rPr>
          <w:rFonts w:eastAsia="Times New Roman"/>
          <w:color w:val="000000" w:themeColor="text1"/>
          <w:sz w:val="20"/>
          <w:szCs w:val="20"/>
          <w:lang w:val="en-US"/>
        </w:rPr>
      </w:pPr>
      <w:r>
        <w:rPr>
          <w:rFonts w:eastAsia="Times New Roman"/>
          <w:color w:val="000000" w:themeColor="text1"/>
          <w:sz w:val="20"/>
          <w:szCs w:val="20"/>
        </w:rPr>
        <w:t>The</w:t>
      </w:r>
      <w:r w:rsidR="00A457CD" w:rsidRPr="0020177A">
        <w:rPr>
          <w:rFonts w:eastAsia="Times New Roman"/>
          <w:color w:val="000000" w:themeColor="text1"/>
          <w:sz w:val="20"/>
          <w:szCs w:val="20"/>
        </w:rPr>
        <w:t xml:space="preserve"> Gerrymander 5K Walk/Run is taking place in West Asheville on November 4, tracing the border of Congressional Districts 10 and 11 as </w:t>
      </w:r>
      <w:r>
        <w:rPr>
          <w:rFonts w:eastAsia="Times New Roman"/>
          <w:color w:val="000000" w:themeColor="text1"/>
          <w:sz w:val="20"/>
          <w:szCs w:val="20"/>
        </w:rPr>
        <w:t>it</w:t>
      </w:r>
      <w:r w:rsidR="00A457CD" w:rsidRPr="0020177A">
        <w:rPr>
          <w:rFonts w:eastAsia="Times New Roman"/>
          <w:color w:val="000000" w:themeColor="text1"/>
          <w:sz w:val="20"/>
          <w:szCs w:val="20"/>
        </w:rPr>
        <w:t xml:space="preserve"> splits the West Asheville community and the former Asheville-inclusive district. The event — and the dividing line issue — drew mention recently in an NBC news article, </w:t>
      </w:r>
      <w:hyperlink r:id="rId5" w:history="1">
        <w:r w:rsidR="00A457CD" w:rsidRPr="0020177A">
          <w:rPr>
            <w:rStyle w:val="Hyperlink"/>
            <w:rFonts w:eastAsia="Times New Roman"/>
            <w:sz w:val="20"/>
            <w:szCs w:val="20"/>
          </w:rPr>
          <w:t>“They’re Still Drawing Crazy-Looking Districts: Can’t It Be Stopped?”</w:t>
        </w:r>
      </w:hyperlink>
    </w:p>
    <w:p w:rsidR="00A457CD" w:rsidRPr="0020177A" w:rsidRDefault="00A457CD" w:rsidP="00A457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rPr>
          <w:rFonts w:eastAsia="Times New Roman"/>
          <w:sz w:val="20"/>
          <w:szCs w:val="20"/>
          <w:lang w:val="en-US"/>
        </w:rPr>
      </w:pPr>
      <w:r w:rsidRPr="0020177A">
        <w:rPr>
          <w:rFonts w:eastAsia="Times New Roman"/>
          <w:color w:val="FF0000"/>
          <w:sz w:val="20"/>
          <w:szCs w:val="20"/>
        </w:rPr>
        <w:t> </w:t>
      </w:r>
    </w:p>
    <w:p w:rsidR="00A457CD" w:rsidRDefault="00A457CD" w:rsidP="00A457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rPr>
          <w:rFonts w:eastAsia="Times New Roman"/>
          <w:sz w:val="20"/>
          <w:szCs w:val="20"/>
        </w:rPr>
      </w:pPr>
      <w:r w:rsidRPr="0020177A">
        <w:rPr>
          <w:rFonts w:eastAsia="Times New Roman"/>
          <w:sz w:val="20"/>
          <w:szCs w:val="20"/>
        </w:rPr>
        <w:t>The gerrymandered districts of North Carolina are hot-topics of national discussion</w:t>
      </w:r>
      <w:r w:rsidRPr="0020177A">
        <w:rPr>
          <w:rFonts w:eastAsia="Times New Roman"/>
          <w:color w:val="000000" w:themeColor="text1"/>
          <w:sz w:val="20"/>
          <w:szCs w:val="20"/>
        </w:rPr>
        <w:t>. Asheville Mayor</w:t>
      </w:r>
      <w:r w:rsidRPr="0020177A">
        <w:rPr>
          <w:rFonts w:eastAsia="Times New Roman"/>
          <w:sz w:val="20"/>
          <w:szCs w:val="20"/>
        </w:rPr>
        <w:t xml:space="preserve"> Esther </w:t>
      </w:r>
      <w:proofErr w:type="spellStart"/>
      <w:r w:rsidRPr="0020177A">
        <w:rPr>
          <w:rFonts w:eastAsia="Times New Roman"/>
          <w:sz w:val="20"/>
          <w:szCs w:val="20"/>
        </w:rPr>
        <w:t>Manheimer</w:t>
      </w:r>
      <w:proofErr w:type="spellEnd"/>
      <w:r w:rsidRPr="0020177A">
        <w:rPr>
          <w:rFonts w:eastAsia="Times New Roman"/>
          <w:sz w:val="20"/>
          <w:szCs w:val="20"/>
        </w:rPr>
        <w:t xml:space="preserve"> was also recently interviewed by VICE news for an episode titled </w:t>
      </w:r>
      <w:hyperlink r:id="rId6" w:tgtFrame="_blank" w:history="1">
        <w:r w:rsidRPr="0020177A">
          <w:rPr>
            <w:rFonts w:eastAsia="Times New Roman"/>
            <w:color w:val="1155CC"/>
            <w:sz w:val="20"/>
            <w:szCs w:val="20"/>
            <w:u w:val="single"/>
          </w:rPr>
          <w:t>“Divide and Conquer”</w:t>
        </w:r>
      </w:hyperlink>
      <w:r w:rsidRPr="0020177A">
        <w:rPr>
          <w:rFonts w:eastAsia="Times New Roman"/>
          <w:sz w:val="20"/>
          <w:szCs w:val="20"/>
        </w:rPr>
        <w:t> that aired on HBO </w:t>
      </w:r>
      <w:r w:rsidRPr="0020177A">
        <w:rPr>
          <w:rFonts w:eastAsia="Times New Roman"/>
          <w:color w:val="000000" w:themeColor="text1"/>
          <w:sz w:val="20"/>
          <w:szCs w:val="20"/>
        </w:rPr>
        <w:t>on September 22</w:t>
      </w:r>
      <w:r w:rsidRPr="0020177A">
        <w:rPr>
          <w:rFonts w:eastAsia="Times New Roman"/>
          <w:sz w:val="20"/>
          <w:szCs w:val="20"/>
        </w:rPr>
        <w:t xml:space="preserve">. And last year, the film “Democracy for Sale” by Zach </w:t>
      </w:r>
      <w:proofErr w:type="spellStart"/>
      <w:r w:rsidRPr="0020177A">
        <w:rPr>
          <w:rFonts w:eastAsia="Times New Roman"/>
          <w:sz w:val="20"/>
          <w:szCs w:val="20"/>
        </w:rPr>
        <w:t>Galifianakis</w:t>
      </w:r>
      <w:proofErr w:type="spellEnd"/>
      <w:r w:rsidRPr="0020177A">
        <w:rPr>
          <w:rFonts w:eastAsia="Times New Roman"/>
          <w:sz w:val="20"/>
          <w:szCs w:val="20"/>
        </w:rPr>
        <w:t xml:space="preserve"> was aired </w:t>
      </w:r>
      <w:proofErr w:type="gramStart"/>
      <w:r w:rsidRPr="0020177A">
        <w:rPr>
          <w:rFonts w:eastAsia="Times New Roman"/>
          <w:sz w:val="20"/>
          <w:szCs w:val="20"/>
        </w:rPr>
        <w:t>all across</w:t>
      </w:r>
      <w:proofErr w:type="gramEnd"/>
      <w:r w:rsidRPr="0020177A">
        <w:rPr>
          <w:rFonts w:eastAsia="Times New Roman"/>
          <w:sz w:val="20"/>
          <w:szCs w:val="20"/>
        </w:rPr>
        <w:t xml:space="preserve"> the state to bring light to how gerrymandering, along with other factors, </w:t>
      </w:r>
      <w:r w:rsidR="000F3D10">
        <w:rPr>
          <w:rFonts w:eastAsia="Times New Roman"/>
          <w:sz w:val="20"/>
          <w:szCs w:val="20"/>
        </w:rPr>
        <w:t>has transformed North Carolina.</w:t>
      </w:r>
    </w:p>
    <w:p w:rsidR="00537D2A" w:rsidRDefault="00537D2A" w:rsidP="00A457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rPr>
          <w:rFonts w:eastAsia="Times New Roman"/>
          <w:sz w:val="20"/>
          <w:szCs w:val="20"/>
        </w:rPr>
      </w:pPr>
    </w:p>
    <w:p w:rsidR="00537D2A" w:rsidRPr="00537D2A" w:rsidRDefault="00537D2A" w:rsidP="00A457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rPr>
          <w:rFonts w:eastAsia="Times New Roman"/>
          <w:sz w:val="20"/>
          <w:szCs w:val="20"/>
          <w:lang w:val="en-US"/>
        </w:rPr>
      </w:pPr>
      <w:r w:rsidRPr="00537D2A">
        <w:rPr>
          <w:rFonts w:eastAsia="Times New Roman"/>
          <w:sz w:val="20"/>
          <w:szCs w:val="20"/>
        </w:rPr>
        <w:t xml:space="preserve">As Arnold </w:t>
      </w:r>
      <w:r w:rsidRPr="00537D2A">
        <w:rPr>
          <w:color w:val="232323"/>
          <w:spacing w:val="2"/>
          <w:sz w:val="20"/>
          <w:szCs w:val="20"/>
          <w:shd w:val="clear" w:color="auto" w:fill="FFFFFF"/>
        </w:rPr>
        <w:t>Schwarzenegger</w:t>
      </w:r>
      <w:r w:rsidRPr="00537D2A">
        <w:rPr>
          <w:rFonts w:eastAsia="Times New Roman"/>
          <w:sz w:val="20"/>
          <w:szCs w:val="20"/>
        </w:rPr>
        <w:t xml:space="preserve"> said, </w:t>
      </w:r>
      <w:r w:rsidRPr="00537D2A">
        <w:rPr>
          <w:color w:val="232323"/>
          <w:spacing w:val="2"/>
          <w:sz w:val="20"/>
          <w:szCs w:val="20"/>
          <w:shd w:val="clear" w:color="auto" w:fill="FFFFFF"/>
        </w:rPr>
        <w:t>“Gerrymandering is gerrymandering</w:t>
      </w:r>
      <w:r w:rsidRPr="00537D2A">
        <w:rPr>
          <w:color w:val="232323"/>
          <w:spacing w:val="2"/>
          <w:sz w:val="20"/>
          <w:szCs w:val="20"/>
          <w:shd w:val="clear" w:color="auto" w:fill="FFFFFF"/>
        </w:rPr>
        <w:t>. I</w:t>
      </w:r>
      <w:r w:rsidRPr="00537D2A">
        <w:rPr>
          <w:color w:val="232323"/>
          <w:spacing w:val="2"/>
          <w:sz w:val="20"/>
          <w:szCs w:val="20"/>
          <w:shd w:val="clear" w:color="auto" w:fill="FFFFFF"/>
        </w:rPr>
        <w:t>f it’s partisan gerrymandering, if it’s racial gerrymandering, it has to stop because it’s unfair to the voters.”</w:t>
      </w:r>
    </w:p>
    <w:p w:rsidR="00A457CD" w:rsidRPr="0020177A" w:rsidRDefault="00A457CD" w:rsidP="00A457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rPr>
          <w:rFonts w:eastAsia="Times New Roman"/>
          <w:sz w:val="20"/>
          <w:szCs w:val="20"/>
          <w:lang w:val="en-US"/>
        </w:rPr>
      </w:pPr>
      <w:r w:rsidRPr="0020177A">
        <w:rPr>
          <w:rFonts w:eastAsia="Times New Roman"/>
          <w:sz w:val="20"/>
          <w:szCs w:val="20"/>
        </w:rPr>
        <w:t> </w:t>
      </w:r>
    </w:p>
    <w:p w:rsidR="0020177A" w:rsidRDefault="0020177A" w:rsidP="0020177A">
      <w:pPr>
        <w:pStyle w:val="Body"/>
        <w:rPr>
          <w:rFonts w:ascii="Arial" w:eastAsia="Times New Roman" w:hAnsi="Arial" w:cs="Arial"/>
          <w:sz w:val="20"/>
          <w:szCs w:val="20"/>
        </w:rPr>
      </w:pPr>
      <w:r w:rsidRPr="0020177A">
        <w:rPr>
          <w:rFonts w:ascii="Arial" w:hAnsi="Arial" w:cs="Arial"/>
          <w:sz w:val="20"/>
          <w:szCs w:val="20"/>
        </w:rPr>
        <w:t>The</w:t>
      </w:r>
      <w:r w:rsidRPr="0020177A">
        <w:rPr>
          <w:rFonts w:ascii="Arial" w:hAnsi="Arial" w:cs="Arial"/>
          <w:sz w:val="20"/>
          <w:szCs w:val="20"/>
        </w:rPr>
        <w:t xml:space="preserve"> line runs down the middle of Haywood Road before meandering down side streets, causing neighbors to find themselves in different </w:t>
      </w:r>
      <w:r w:rsidRPr="0020177A">
        <w:rPr>
          <w:rFonts w:ascii="Arial" w:eastAsia="Times New Roman" w:hAnsi="Arial" w:cs="Arial"/>
          <w:sz w:val="20"/>
          <w:szCs w:val="20"/>
          <w:bdr w:val="none" w:sz="0" w:space="0" w:color="auto"/>
        </w:rPr>
        <w:t xml:space="preserve">Congressional </w:t>
      </w:r>
      <w:r w:rsidRPr="0020177A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/>
        </w:rPr>
        <w:t>voting districts —one </w:t>
      </w:r>
      <w:r w:rsidRPr="0020177A">
        <w:rPr>
          <w:rFonts w:ascii="Arial" w:eastAsia="Times New Roman" w:hAnsi="Arial" w:cs="Arial"/>
          <w:sz w:val="20"/>
          <w:szCs w:val="20"/>
          <w:bdr w:val="none" w:sz="0" w:space="0" w:color="auto"/>
        </w:rPr>
        <w:t>end or one side of a street in the 10th, the other in the </w:t>
      </w:r>
      <w:r w:rsidRPr="0020177A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/>
        </w:rPr>
        <w:t xml:space="preserve">11th. </w:t>
      </w:r>
      <w:r w:rsidRPr="0020177A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/>
        </w:rPr>
        <w:t>Parti</w:t>
      </w:r>
      <w:r w:rsidRPr="0020177A">
        <w:rPr>
          <w:rFonts w:ascii="Arial" w:hAnsi="Arial" w:cs="Arial"/>
          <w:sz w:val="20"/>
          <w:szCs w:val="20"/>
        </w:rPr>
        <w:t xml:space="preserve">cipants </w:t>
      </w:r>
      <w:r w:rsidR="001147CC">
        <w:rPr>
          <w:rFonts w:ascii="Arial" w:hAnsi="Arial" w:cs="Arial"/>
          <w:sz w:val="20"/>
          <w:szCs w:val="20"/>
        </w:rPr>
        <w:t xml:space="preserve">of the Gerrymander 5k will </w:t>
      </w:r>
      <w:r w:rsidRPr="0020177A">
        <w:rPr>
          <w:rFonts w:ascii="Arial" w:hAnsi="Arial" w:cs="Arial"/>
          <w:sz w:val="20"/>
          <w:szCs w:val="20"/>
        </w:rPr>
        <w:t>have the opportunity to interact, on a (literal) grass-r</w:t>
      </w:r>
      <w:r w:rsidR="001147CC">
        <w:rPr>
          <w:rFonts w:ascii="Arial" w:hAnsi="Arial" w:cs="Arial"/>
          <w:sz w:val="20"/>
          <w:szCs w:val="20"/>
        </w:rPr>
        <w:t>oots level, with gerrymandering</w:t>
      </w:r>
      <w:r w:rsidRPr="0020177A">
        <w:rPr>
          <w:rFonts w:ascii="Arial" w:hAnsi="Arial" w:cs="Arial"/>
          <w:sz w:val="20"/>
          <w:szCs w:val="20"/>
        </w:rPr>
        <w:t>.</w:t>
      </w:r>
      <w:r w:rsidRPr="0020177A">
        <w:rPr>
          <w:rFonts w:ascii="Arial" w:hAnsi="Arial" w:cs="Arial"/>
          <w:sz w:val="20"/>
          <w:szCs w:val="20"/>
        </w:rPr>
        <w:t xml:space="preserve"> </w:t>
      </w:r>
    </w:p>
    <w:p w:rsidR="0020177A" w:rsidRDefault="0020177A" w:rsidP="0020177A">
      <w:pPr>
        <w:pStyle w:val="Body"/>
        <w:rPr>
          <w:rFonts w:ascii="Arial" w:eastAsia="Times New Roman" w:hAnsi="Arial" w:cs="Arial"/>
          <w:sz w:val="20"/>
          <w:szCs w:val="20"/>
        </w:rPr>
      </w:pPr>
    </w:p>
    <w:p w:rsidR="00A457CD" w:rsidRPr="0020177A" w:rsidRDefault="001147CC" w:rsidP="0020177A">
      <w:pPr>
        <w:pStyle w:val="Body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20177A">
        <w:rPr>
          <w:rFonts w:ascii="Arial" w:eastAsia="Times New Roman" w:hAnsi="Arial" w:cs="Arial"/>
          <w:sz w:val="20"/>
          <w:szCs w:val="20"/>
        </w:rPr>
        <w:t xml:space="preserve">In 2001, Asheville was entirely in one district, but when maps were redrawn in 2011, Asheville was split in two. </w:t>
      </w:r>
      <w:r w:rsidR="00A457CD" w:rsidRPr="0020177A">
        <w:rPr>
          <w:rFonts w:ascii="Arial" w:eastAsia="Times New Roman" w:hAnsi="Arial" w:cs="Arial"/>
          <w:sz w:val="20"/>
          <w:szCs w:val="20"/>
        </w:rPr>
        <w:t xml:space="preserve">When the 2011 maps were deemed racially motivated by the Supreme Court, the North Carolina General Assembly was tasked with drawing new maps. Unfortunately, the </w:t>
      </w:r>
      <w:r w:rsidR="00A457CD" w:rsidRPr="0020177A">
        <w:rPr>
          <w:rFonts w:ascii="Arial" w:eastAsia="Times New Roman" w:hAnsi="Arial" w:cs="Arial"/>
          <w:color w:val="000000" w:themeColor="text1"/>
          <w:sz w:val="20"/>
          <w:szCs w:val="20"/>
        </w:rPr>
        <w:t>new maps — which did not change Asheville’s split districts — are also being questioned, and the state’s districting problems are far from resolved.</w:t>
      </w:r>
    </w:p>
    <w:p w:rsidR="00A457CD" w:rsidRPr="0020177A" w:rsidRDefault="00A457CD" w:rsidP="00A457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rPr>
          <w:rFonts w:eastAsia="Times New Roman"/>
          <w:color w:val="000000" w:themeColor="text1"/>
          <w:sz w:val="20"/>
          <w:szCs w:val="20"/>
          <w:lang w:val="en-US"/>
        </w:rPr>
      </w:pPr>
      <w:r w:rsidRPr="0020177A">
        <w:rPr>
          <w:rFonts w:eastAsia="Times New Roman"/>
          <w:color w:val="000000" w:themeColor="text1"/>
          <w:sz w:val="20"/>
          <w:szCs w:val="20"/>
        </w:rPr>
        <w:t> </w:t>
      </w:r>
    </w:p>
    <w:p w:rsidR="00A457CD" w:rsidRPr="0020177A" w:rsidRDefault="00A457CD" w:rsidP="00A457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rPr>
          <w:rFonts w:eastAsia="Times New Roman"/>
          <w:color w:val="000000" w:themeColor="text1"/>
          <w:sz w:val="20"/>
          <w:szCs w:val="20"/>
          <w:lang w:val="en-US"/>
        </w:rPr>
      </w:pPr>
      <w:r w:rsidRPr="0020177A">
        <w:rPr>
          <w:rFonts w:eastAsia="Times New Roman"/>
          <w:color w:val="000000" w:themeColor="text1"/>
          <w:sz w:val="20"/>
          <w:szCs w:val="20"/>
        </w:rPr>
        <w:t xml:space="preserve">The League of Women Voters has long held an advocacy position supporting nonpartisan redistricting. To highlight the need for fairer districting, the Asheville-Buncombe County chapter is hosting the Gerrymander 5K to highlight </w:t>
      </w:r>
      <w:r w:rsidR="001147CC">
        <w:rPr>
          <w:rFonts w:eastAsia="Times New Roman"/>
          <w:color w:val="000000" w:themeColor="text1"/>
          <w:sz w:val="20"/>
          <w:szCs w:val="20"/>
        </w:rPr>
        <w:t>the issue for the public and</w:t>
      </w:r>
      <w:r w:rsidRPr="0020177A">
        <w:rPr>
          <w:rFonts w:eastAsia="Times New Roman"/>
          <w:color w:val="000000" w:themeColor="text1"/>
          <w:sz w:val="20"/>
          <w:szCs w:val="20"/>
        </w:rPr>
        <w:t xml:space="preserve"> give individuals and families a chance to “walk the line.”</w:t>
      </w:r>
    </w:p>
    <w:p w:rsidR="00A457CD" w:rsidRPr="0020177A" w:rsidRDefault="00A457CD" w:rsidP="00A457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rPr>
          <w:rFonts w:eastAsia="Times New Roman"/>
          <w:color w:val="000000" w:themeColor="text1"/>
          <w:sz w:val="20"/>
          <w:szCs w:val="20"/>
          <w:lang w:val="en-US"/>
        </w:rPr>
      </w:pPr>
      <w:r w:rsidRPr="0020177A">
        <w:rPr>
          <w:rFonts w:eastAsia="Times New Roman"/>
          <w:color w:val="000000" w:themeColor="text1"/>
          <w:sz w:val="20"/>
          <w:szCs w:val="20"/>
        </w:rPr>
        <w:t> </w:t>
      </w:r>
    </w:p>
    <w:p w:rsidR="00A457CD" w:rsidRDefault="00A457CD" w:rsidP="000F3D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rPr>
          <w:rFonts w:eastAsia="Times New Roman"/>
          <w:color w:val="196AD4"/>
          <w:sz w:val="20"/>
          <w:szCs w:val="20"/>
          <w:u w:val="single"/>
        </w:rPr>
      </w:pPr>
      <w:r w:rsidRPr="0020177A">
        <w:rPr>
          <w:rFonts w:eastAsia="Times New Roman"/>
          <w:color w:val="000000" w:themeColor="text1"/>
          <w:sz w:val="20"/>
          <w:szCs w:val="20"/>
        </w:rPr>
        <w:t>The Gerrymander 5K will begin at The Admiral, 400 Haywood Road, at 1 pm on Saturday, November 4. From there, participants will follow the district dividing line west as it goes down the middle of Haywood Road, zig-zagging onto side streets, returning to Haywood Road, and then travelling down Louisiana Avenue. The participants will reverse course just before reaching Patton Avenue and return to gather at </w:t>
      </w:r>
      <w:proofErr w:type="gramStart"/>
      <w:r w:rsidRPr="0020177A">
        <w:rPr>
          <w:rFonts w:eastAsia="Times New Roman"/>
          <w:color w:val="000000" w:themeColor="text1"/>
          <w:sz w:val="20"/>
          <w:szCs w:val="20"/>
        </w:rPr>
        <w:t>The</w:t>
      </w:r>
      <w:proofErr w:type="gramEnd"/>
      <w:r w:rsidRPr="0020177A">
        <w:rPr>
          <w:rFonts w:eastAsia="Times New Roman"/>
          <w:color w:val="000000" w:themeColor="text1"/>
          <w:sz w:val="20"/>
          <w:szCs w:val="20"/>
        </w:rPr>
        <w:t xml:space="preserve"> W.A.L.K on 401 Haywood Road. There will be an after-party at The W.A.L.K. including guest </w:t>
      </w:r>
      <w:r w:rsidR="001B2684" w:rsidRPr="0020177A">
        <w:rPr>
          <w:rFonts w:eastAsia="Times New Roman"/>
          <w:color w:val="000000" w:themeColor="text1"/>
          <w:sz w:val="20"/>
          <w:szCs w:val="20"/>
        </w:rPr>
        <w:lastRenderedPageBreak/>
        <w:t>s</w:t>
      </w:r>
      <w:r w:rsidRPr="0020177A">
        <w:rPr>
          <w:rFonts w:eastAsia="Times New Roman"/>
          <w:sz w:val="20"/>
          <w:szCs w:val="20"/>
        </w:rPr>
        <w:t>peakers, prizes, and the ability to learn more about how to end gerrymandering in North Carolina. The event will conclude at 3:30PM. </w:t>
      </w:r>
      <w:r w:rsidRPr="0020177A">
        <w:rPr>
          <w:rFonts w:eastAsia="Times New Roman"/>
          <w:color w:val="000000" w:themeColor="text1"/>
          <w:sz w:val="20"/>
          <w:szCs w:val="20"/>
        </w:rPr>
        <w:t>To learn more or to register, go to </w:t>
      </w:r>
      <w:hyperlink r:id="rId7" w:tgtFrame="_blank" w:history="1">
        <w:r w:rsidRPr="0020177A">
          <w:rPr>
            <w:rFonts w:eastAsia="Times New Roman"/>
            <w:color w:val="196AD4"/>
            <w:sz w:val="20"/>
            <w:szCs w:val="20"/>
            <w:u w:val="single"/>
          </w:rPr>
          <w:t>www.lwvab.org/gerrymander-5k.</w:t>
        </w:r>
      </w:hyperlink>
    </w:p>
    <w:p w:rsidR="00F917FA" w:rsidRDefault="00F917FA" w:rsidP="000F3D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rPr>
          <w:rFonts w:eastAsia="Times New Roman"/>
          <w:color w:val="196AD4"/>
          <w:sz w:val="20"/>
          <w:szCs w:val="20"/>
          <w:u w:val="single"/>
        </w:rPr>
      </w:pPr>
    </w:p>
    <w:p w:rsidR="00F917FA" w:rsidRPr="00426B6E" w:rsidRDefault="00F917FA" w:rsidP="00F917FA">
      <w:pPr>
        <w:jc w:val="center"/>
        <w:rPr>
          <w:b/>
          <w:sz w:val="20"/>
          <w:szCs w:val="20"/>
        </w:rPr>
      </w:pPr>
      <w:r w:rsidRPr="00426B6E">
        <w:rPr>
          <w:b/>
          <w:sz w:val="20"/>
          <w:szCs w:val="20"/>
        </w:rPr>
        <w:t>For additional press information please contact:</w:t>
      </w:r>
    </w:p>
    <w:p w:rsidR="00F917FA" w:rsidRPr="00426B6E" w:rsidRDefault="00F917FA" w:rsidP="00F917FA">
      <w:pPr>
        <w:jc w:val="center"/>
        <w:rPr>
          <w:sz w:val="20"/>
          <w:szCs w:val="20"/>
        </w:rPr>
      </w:pPr>
    </w:p>
    <w:p w:rsidR="00F917FA" w:rsidRPr="00426B6E" w:rsidRDefault="00F917FA" w:rsidP="00F917FA">
      <w:pPr>
        <w:jc w:val="center"/>
        <w:rPr>
          <w:sz w:val="20"/>
          <w:szCs w:val="20"/>
        </w:rPr>
      </w:pPr>
      <w:r w:rsidRPr="00426B6E">
        <w:rPr>
          <w:sz w:val="20"/>
          <w:szCs w:val="20"/>
        </w:rPr>
        <w:t>Alana Pierce, President of LWV-AB</w:t>
      </w:r>
    </w:p>
    <w:p w:rsidR="00F917FA" w:rsidRDefault="00F917FA" w:rsidP="00F917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center"/>
        <w:rPr>
          <w:rFonts w:eastAsia="Times New Roman"/>
          <w:color w:val="196AD4"/>
          <w:sz w:val="20"/>
          <w:szCs w:val="20"/>
          <w:u w:val="single"/>
        </w:rPr>
      </w:pPr>
      <w:ins w:id="0" w:author="Alana Pierce" w:date="2017-09-25T22:49:00Z">
        <w:r w:rsidRPr="00426B6E">
          <w:fldChar w:fldCharType="begin"/>
        </w:r>
        <w:r w:rsidRPr="00426B6E">
          <w:instrText>HYPERLINK "mailto:president@lwvab.org"</w:instrText>
        </w:r>
        <w:r w:rsidRPr="00426B6E">
          <w:fldChar w:fldCharType="separate"/>
        </w:r>
        <w:r w:rsidRPr="00426B6E">
          <w:rPr>
            <w:color w:val="1155CC"/>
            <w:sz w:val="20"/>
            <w:szCs w:val="20"/>
            <w:u w:val="single"/>
          </w:rPr>
          <w:t>president@lwvab.org</w:t>
        </w:r>
        <w:r w:rsidRPr="00426B6E">
          <w:fldChar w:fldCharType="end"/>
        </w:r>
      </w:ins>
      <w:bookmarkStart w:id="1" w:name="_GoBack"/>
      <w:bookmarkEnd w:id="1"/>
    </w:p>
    <w:p w:rsidR="00DE2BAE" w:rsidRDefault="00DE2BAE" w:rsidP="000F3D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rPr>
          <w:rFonts w:eastAsia="Times New Roman"/>
          <w:color w:val="196AD4"/>
          <w:sz w:val="20"/>
          <w:szCs w:val="20"/>
          <w:u w:val="single"/>
        </w:rPr>
      </w:pPr>
    </w:p>
    <w:p w:rsidR="00DE2BAE" w:rsidRDefault="00DE2BAE" w:rsidP="00DE2BAE">
      <w:ins w:id="2" w:author="Alana Pierce" w:date="2017-09-25T22:50:00Z">
        <w:r>
          <w:rPr>
            <w:noProof/>
            <w:sz w:val="20"/>
            <w:szCs w:val="20"/>
          </w:rPr>
          <w:drawing>
            <wp:inline distT="114300" distB="114300" distL="114300" distR="114300" wp14:anchorId="34C263B6" wp14:editId="20780F17">
              <wp:extent cx="4857509" cy="2500313"/>
              <wp:effectExtent l="0" t="0" r="0" b="0"/>
              <wp:docPr id="6" name="image4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4.png"/>
                      <pic:cNvPicPr preferRelativeResize="0"/>
                    </pic:nvPicPr>
                    <pic:blipFill>
                      <a:blip r:embed="rId8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57509" cy="2500313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ins>
    </w:p>
    <w:p w:rsidR="00DE2BAE" w:rsidRDefault="00DE2BAE" w:rsidP="00DE2BAE"/>
    <w:p w:rsidR="00DE2BAE" w:rsidRDefault="00DE2BAE" w:rsidP="00DE2BAE">
      <w:ins w:id="3" w:author="Alana Pierce" w:date="2017-09-25T22:50:00Z">
        <w:r>
          <w:rPr>
            <w:noProof/>
            <w:sz w:val="20"/>
            <w:szCs w:val="20"/>
          </w:rPr>
          <w:drawing>
            <wp:inline distT="114300" distB="114300" distL="114300" distR="114300" wp14:anchorId="38E7B441" wp14:editId="2BFB05B8">
              <wp:extent cx="5321128" cy="3786188"/>
              <wp:effectExtent l="0" t="0" r="0" b="0"/>
              <wp:docPr id="7" name="image3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3.png"/>
                      <pic:cNvPicPr preferRelativeResize="0"/>
                    </pic:nvPicPr>
                    <pic:blipFill>
                      <a:blip r:embed="rId9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321128" cy="3786188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ins>
    </w:p>
    <w:p w:rsidR="00DE2BAE" w:rsidRDefault="00DE2BAE" w:rsidP="00DE2BAE"/>
    <w:p w:rsidR="00DE2BAE" w:rsidRDefault="00DE2BAE" w:rsidP="00DE2BAE">
      <w:pPr>
        <w:ind w:left="2880" w:firstLine="720"/>
      </w:pPr>
    </w:p>
    <w:p w:rsidR="00DE2BAE" w:rsidRDefault="00DE2BAE" w:rsidP="00DE2BAE">
      <w:pPr>
        <w:ind w:left="2880" w:firstLine="720"/>
      </w:pPr>
    </w:p>
    <w:p w:rsidR="00017BAE" w:rsidRDefault="00017BAE">
      <w:pPr>
        <w:rPr>
          <w:b/>
          <w:i/>
          <w:sz w:val="24"/>
          <w:szCs w:val="24"/>
        </w:rPr>
      </w:pPr>
    </w:p>
    <w:sectPr w:rsidR="00017BAE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ana Pierce">
    <w15:presenceInfo w15:providerId="None" w15:userId="Alana Pier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BAE"/>
    <w:rsid w:val="00007789"/>
    <w:rsid w:val="00017BAE"/>
    <w:rsid w:val="000F3D10"/>
    <w:rsid w:val="001147CC"/>
    <w:rsid w:val="001737C4"/>
    <w:rsid w:val="001B2684"/>
    <w:rsid w:val="0020177A"/>
    <w:rsid w:val="00316DAE"/>
    <w:rsid w:val="003F40AC"/>
    <w:rsid w:val="00537D2A"/>
    <w:rsid w:val="00A457CD"/>
    <w:rsid w:val="00DE2BAE"/>
    <w:rsid w:val="00F9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024D5"/>
  <w15:docId w15:val="{CF6E10F0-E9AB-49CF-9A57-79F5630E0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7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789"/>
    <w:rPr>
      <w:rFonts w:ascii="Tahoma" w:hAnsi="Tahoma" w:cs="Tahoma"/>
      <w:sz w:val="16"/>
      <w:szCs w:val="16"/>
    </w:rPr>
  </w:style>
  <w:style w:type="paragraph" w:customStyle="1" w:styleId="Body">
    <w:name w:val="Body"/>
    <w:rsid w:val="0020177A"/>
    <w:pPr>
      <w:pBdr>
        <w:bar w:val="nil"/>
      </w:pBdr>
      <w:spacing w:line="240" w:lineRule="auto"/>
    </w:pPr>
    <w:rPr>
      <w:rFonts w:ascii="Helvetica Neue" w:eastAsia="Arial Unicode MS" w:hAnsi="Helvetica Neue" w:cs="Arial Unicode MS"/>
      <w:bdr w:val="nil"/>
      <w:lang w:val="en-US"/>
    </w:rPr>
  </w:style>
  <w:style w:type="character" w:styleId="Hyperlink">
    <w:name w:val="Hyperlink"/>
    <w:basedOn w:val="DefaultParagraphFont"/>
    <w:uiPriority w:val="99"/>
    <w:unhideWhenUsed/>
    <w:rsid w:val="0020177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177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4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lwvab.org/gerrymander-5k.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bo.com/vice/episodes/05/80-80-divide-and-conquer-and-crackdown-in-honduras/synopsis.html" TargetMode="External"/><Relationship Id="rId11" Type="http://schemas.microsoft.com/office/2011/relationships/people" Target="people.xml"/><Relationship Id="rId5" Type="http://schemas.openxmlformats.org/officeDocument/2006/relationships/hyperlink" Target="https://www.nbcnews.com/politics/elections/they-re-still-drawing-crazy-looking-districts-can-t-it-n803051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lwvab.org/gerrymander-5k" TargetMode="Externa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ccsafc</dc:creator>
  <cp:lastModifiedBy>Alana Pierce</cp:lastModifiedBy>
  <cp:revision>5</cp:revision>
  <dcterms:created xsi:type="dcterms:W3CDTF">2017-10-02T23:50:00Z</dcterms:created>
  <dcterms:modified xsi:type="dcterms:W3CDTF">2017-10-03T00:27:00Z</dcterms:modified>
</cp:coreProperties>
</file>